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C399" w14:textId="77777777" w:rsidR="00931929" w:rsidRDefault="00FC1C93" w:rsidP="00FC1C93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AFRICAN GRADUATE STUDENT </w:t>
      </w:r>
      <w:r w:rsidR="001A22EF">
        <w:rPr>
          <w:b/>
        </w:rPr>
        <w:t xml:space="preserve">RESEARCH </w:t>
      </w:r>
      <w:r w:rsidR="0066391A">
        <w:rPr>
          <w:b/>
        </w:rPr>
        <w:t>F</w:t>
      </w:r>
      <w:r w:rsidR="009B7FD2">
        <w:rPr>
          <w:b/>
        </w:rPr>
        <w:t>UND GRANT</w:t>
      </w:r>
      <w:r w:rsidR="0066391A">
        <w:rPr>
          <w:b/>
        </w:rPr>
        <w:t xml:space="preserve"> APPLICATION</w:t>
      </w:r>
    </w:p>
    <w:p w14:paraId="32FD9AAD" w14:textId="77777777" w:rsidR="00FC1C93" w:rsidRPr="00931929" w:rsidRDefault="00FC1C93" w:rsidP="00FC1C93">
      <w:pPr>
        <w:spacing w:after="0" w:line="240" w:lineRule="auto"/>
        <w:rPr>
          <w:b/>
        </w:rPr>
      </w:pPr>
    </w:p>
    <w:p w14:paraId="4623AD5F" w14:textId="56F9448D" w:rsidR="001A22EF" w:rsidDel="00AC60F2" w:rsidRDefault="00FC1C93" w:rsidP="00FC1C93">
      <w:pPr>
        <w:spacing w:after="0" w:line="240" w:lineRule="auto"/>
        <w:rPr>
          <w:del w:id="1" w:author="Link" w:date="2019-01-23T07:45:00Z"/>
        </w:rPr>
      </w:pPr>
      <w:del w:id="2" w:author="Link" w:date="2019-01-23T07:43:00Z">
        <w:r w:rsidDel="00AC60F2">
          <w:delText>Your application</w:delText>
        </w:r>
        <w:r w:rsidR="00C86C1F" w:rsidDel="00AC60F2">
          <w:delText xml:space="preserve"> consists of </w:delText>
        </w:r>
      </w:del>
      <w:ins w:id="3" w:author="Link" w:date="2019-01-23T07:43:00Z">
        <w:r w:rsidR="00AC60F2">
          <w:t xml:space="preserve">Applications consist of (1) </w:t>
        </w:r>
      </w:ins>
      <w:r w:rsidR="00C86C1F">
        <w:t>a 3</w:t>
      </w:r>
      <w:r w:rsidR="001A22EF">
        <w:t xml:space="preserve">-page </w:t>
      </w:r>
      <w:del w:id="4" w:author="Link" w:date="2019-01-23T07:44:00Z">
        <w:r w:rsidR="001A22EF" w:rsidDel="00AC60F2">
          <w:delText>document</w:delText>
        </w:r>
      </w:del>
      <w:ins w:id="5" w:author="Link" w:date="2019-01-23T07:44:00Z">
        <w:r w:rsidR="00AC60F2">
          <w:t>proposal</w:t>
        </w:r>
      </w:ins>
      <w:del w:id="6" w:author="Link" w:date="2019-01-23T07:44:00Z">
        <w:r w:rsidR="001A22EF" w:rsidDel="00AC60F2">
          <w:delText xml:space="preserve"> </w:delText>
        </w:r>
        <w:r w:rsidDel="00AC60F2">
          <w:delText>as outlined below</w:delText>
        </w:r>
      </w:del>
      <w:ins w:id="7" w:author="Link" w:date="2019-01-23T07:44:00Z">
        <w:r w:rsidR="00AC60F2">
          <w:t xml:space="preserve"> </w:t>
        </w:r>
      </w:ins>
      <w:ins w:id="8" w:author="Link" w:date="2019-01-23T07:47:00Z">
        <w:r w:rsidR="00C6770F">
          <w:t xml:space="preserve">prepared and submitted by the applicant </w:t>
        </w:r>
      </w:ins>
      <w:ins w:id="9" w:author="Link" w:date="2019-01-23T07:44:00Z">
        <w:r w:rsidR="00AC60F2">
          <w:t xml:space="preserve">and (2) an e-mail from </w:t>
        </w:r>
      </w:ins>
      <w:ins w:id="10" w:author="Link" w:date="2019-01-23T07:47:00Z">
        <w:r w:rsidR="00C6770F">
          <w:t>the applicant</w:t>
        </w:r>
      </w:ins>
      <w:ins w:id="11" w:author="Link" w:date="2019-01-23T07:48:00Z">
        <w:r w:rsidR="00C6770F">
          <w:t>’s</w:t>
        </w:r>
      </w:ins>
      <w:ins w:id="12" w:author="Link" w:date="2019-01-23T07:44:00Z">
        <w:r w:rsidR="00AC60F2">
          <w:t xml:space="preserve"> major</w:t>
        </w:r>
      </w:ins>
      <w:ins w:id="13" w:author="Link" w:date="2019-01-23T07:48:00Z">
        <w:r w:rsidR="00C6770F">
          <w:t xml:space="preserve"> graduate</w:t>
        </w:r>
      </w:ins>
      <w:ins w:id="14" w:author="Link" w:date="2019-01-23T07:44:00Z">
        <w:r w:rsidR="00C6770F">
          <w:t xml:space="preserve"> advisor; </w:t>
        </w:r>
      </w:ins>
      <w:ins w:id="15" w:author="Link" w:date="2019-01-23T07:58:00Z">
        <w:r w:rsidR="00CC5297">
          <w:t xml:space="preserve">instructions for </w:t>
        </w:r>
      </w:ins>
      <w:ins w:id="16" w:author="Link" w:date="2019-01-23T07:44:00Z">
        <w:r w:rsidR="00C6770F">
          <w:t>both are detailed be</w:t>
        </w:r>
        <w:r w:rsidR="00AC60F2">
          <w:t>low</w:t>
        </w:r>
      </w:ins>
      <w:r>
        <w:t xml:space="preserve">. </w:t>
      </w:r>
      <w:r w:rsidR="001A22EF">
        <w:t>Please ensure</w:t>
      </w:r>
      <w:ins w:id="17" w:author="Link" w:date="2019-01-23T06:49:00Z">
        <w:r w:rsidR="00520432">
          <w:t xml:space="preserve"> that your </w:t>
        </w:r>
      </w:ins>
      <w:ins w:id="18" w:author="Link" w:date="2019-01-23T07:45:00Z">
        <w:r w:rsidR="00AC60F2">
          <w:t>proposal</w:t>
        </w:r>
      </w:ins>
      <w:ins w:id="19" w:author="Link" w:date="2019-01-23T06:49:00Z">
        <w:r w:rsidR="00520432">
          <w:t xml:space="preserve"> is</w:t>
        </w:r>
      </w:ins>
      <w:del w:id="20" w:author="Link" w:date="2019-01-23T06:50:00Z">
        <w:r w:rsidR="001A22EF" w:rsidDel="00520432">
          <w:delText xml:space="preserve"> (1) that this file is</w:delText>
        </w:r>
      </w:del>
      <w:ins w:id="21" w:author="Link" w:date="2019-01-23T06:50:00Z">
        <w:r w:rsidR="00D67815">
          <w:t xml:space="preserve"> </w:t>
        </w:r>
        <w:r w:rsidR="00520432">
          <w:t>formatted as</w:t>
        </w:r>
      </w:ins>
      <w:r w:rsidR="001A22EF">
        <w:t xml:space="preserve"> a </w:t>
      </w:r>
      <w:ins w:id="22" w:author="Link" w:date="2019-01-23T07:59:00Z">
        <w:r w:rsidR="00CC5297">
          <w:t>.</w:t>
        </w:r>
      </w:ins>
      <w:r w:rsidR="001A22EF">
        <w:t>pdf</w:t>
      </w:r>
      <w:del w:id="23" w:author="Link" w:date="2019-01-23T06:50:00Z">
        <w:r w:rsidR="001A22EF" w:rsidDel="00520432">
          <w:delText>;</w:delText>
        </w:r>
      </w:del>
      <w:r w:rsidR="001A22EF">
        <w:t xml:space="preserve"> </w:t>
      </w:r>
      <w:ins w:id="24" w:author="Link" w:date="2019-01-23T07:48:00Z">
        <w:r w:rsidR="00C6770F">
          <w:t>a</w:t>
        </w:r>
      </w:ins>
      <w:del w:id="25" w:author="Link" w:date="2019-01-23T07:48:00Z">
        <w:r w:rsidR="001A22EF" w:rsidDel="00C6770F">
          <w:delText>a</w:delText>
        </w:r>
      </w:del>
      <w:r w:rsidR="001A22EF">
        <w:t xml:space="preserve">nd </w:t>
      </w:r>
      <w:del w:id="26" w:author="Link" w:date="2019-01-23T07:01:00Z">
        <w:r w:rsidR="001A22EF" w:rsidDel="00D67815">
          <w:delText xml:space="preserve">(2) </w:delText>
        </w:r>
      </w:del>
      <w:del w:id="27" w:author="Link" w:date="2019-01-23T06:50:00Z">
        <w:r w:rsidR="001A22EF" w:rsidDel="00520432">
          <w:delText>that this file is named</w:delText>
        </w:r>
      </w:del>
      <w:ins w:id="28" w:author="Link" w:date="2019-01-23T06:50:00Z">
        <w:r w:rsidR="00520432">
          <w:t>has the file name</w:t>
        </w:r>
      </w:ins>
      <w:r w:rsidR="001A22EF">
        <w:t xml:space="preserve"> YOUR LAST NAME_YOUR FIRST NAME_AGSRF</w:t>
      </w:r>
      <w:ins w:id="29" w:author="Link" w:date="2019-01-23T06:50:00Z">
        <w:r w:rsidR="00520432">
          <w:t xml:space="preserve"> (e.g., Grinnell_Joseph_AGSRF)</w:t>
        </w:r>
      </w:ins>
      <w:r w:rsidR="001A22EF">
        <w:t xml:space="preserve">. Failure to comply </w:t>
      </w:r>
      <w:del w:id="30" w:author="Link" w:date="2019-01-23T06:50:00Z">
        <w:r w:rsidR="001A22EF" w:rsidDel="00520432">
          <w:delText xml:space="preserve">to </w:delText>
        </w:r>
      </w:del>
      <w:ins w:id="31" w:author="Link" w:date="2019-01-23T06:50:00Z">
        <w:r w:rsidR="00520432">
          <w:t xml:space="preserve">with </w:t>
        </w:r>
      </w:ins>
      <w:r w:rsidR="001A22EF">
        <w:t>these requests may result in our inability to review your proposal</w:t>
      </w:r>
      <w:r w:rsidR="00DC2BA2">
        <w:t>.</w:t>
      </w:r>
      <w:r w:rsidR="001A22EF">
        <w:t xml:space="preserve"> </w:t>
      </w:r>
    </w:p>
    <w:p w14:paraId="61BEFD23" w14:textId="77777777" w:rsidR="001A22EF" w:rsidDel="00AC60F2" w:rsidRDefault="001A22EF" w:rsidP="00FC1C93">
      <w:pPr>
        <w:spacing w:after="0" w:line="240" w:lineRule="auto"/>
        <w:rPr>
          <w:del w:id="32" w:author="Link" w:date="2019-01-23T07:45:00Z"/>
        </w:rPr>
      </w:pPr>
    </w:p>
    <w:p w14:paraId="77020991" w14:textId="455407B5" w:rsidR="00FC1C93" w:rsidRDefault="001A22EF" w:rsidP="00AC60F2">
      <w:pPr>
        <w:spacing w:after="0" w:line="240" w:lineRule="auto"/>
      </w:pPr>
      <w:del w:id="33" w:author="Link" w:date="2019-01-23T07:45:00Z">
        <w:r w:rsidDel="00AC60F2">
          <w:delText>Please e</w:delText>
        </w:r>
        <w:r w:rsidR="00FC1C93" w:rsidDel="00AC60F2">
          <w:delText>mail</w:delText>
        </w:r>
        <w:r w:rsidDel="00AC60F2">
          <w:delText xml:space="preserve"> y</w:delText>
        </w:r>
      </w:del>
      <w:ins w:id="34" w:author="Link" w:date="2019-01-23T07:45:00Z">
        <w:r w:rsidR="00AC60F2">
          <w:t xml:space="preserve">Proposals </w:t>
        </w:r>
        <w:r w:rsidR="00FD5200">
          <w:t>should be e-mailed</w:t>
        </w:r>
      </w:ins>
      <w:del w:id="35" w:author="Link" w:date="2019-01-23T07:45:00Z">
        <w:r w:rsidDel="00AC60F2">
          <w:delText xml:space="preserve">our application </w:delText>
        </w:r>
      </w:del>
      <w:ins w:id="36" w:author="Link" w:date="2019-01-23T07:45:00Z">
        <w:r w:rsidR="00AC60F2">
          <w:t xml:space="preserve"> </w:t>
        </w:r>
      </w:ins>
      <w:r w:rsidR="00FC1C93">
        <w:t xml:space="preserve">to </w:t>
      </w:r>
      <w:moveToRangeStart w:id="37" w:author="Link" w:date="2019-01-23T06:50:00Z" w:name="move409845583"/>
      <w:moveTo w:id="38" w:author="Link" w:date="2019-01-23T06:50:00Z">
        <w:r w:rsidR="00520432">
          <w:t xml:space="preserve">Dr. </w:t>
        </w:r>
        <w:r w:rsidR="00520432" w:rsidRPr="0043612B">
          <w:t xml:space="preserve">Link </w:t>
        </w:r>
        <w:r w:rsidR="00520432">
          <w:t>E. Olson</w:t>
        </w:r>
        <w:del w:id="39" w:author="Link" w:date="2019-01-23T06:51:00Z">
          <w:r w:rsidR="00520432" w:rsidDel="00520432">
            <w:delText xml:space="preserve">, </w:delText>
          </w:r>
        </w:del>
      </w:moveTo>
      <w:ins w:id="40" w:author="Link" w:date="2019-01-23T06:51:00Z">
        <w:r w:rsidR="00520432">
          <w:t xml:space="preserve"> (</w:t>
        </w:r>
      </w:ins>
      <w:moveTo w:id="41" w:author="Link" w:date="2019-01-23T06:50:00Z">
        <w:r w:rsidR="00520432">
          <w:fldChar w:fldCharType="begin"/>
        </w:r>
        <w:r w:rsidR="00520432">
          <w:instrText xml:space="preserve"> HYPERLINK "mailto:link.olson@alaska.edu" </w:instrText>
        </w:r>
        <w:r w:rsidR="00520432">
          <w:fldChar w:fldCharType="separate"/>
        </w:r>
        <w:r w:rsidR="00520432" w:rsidRPr="00443339">
          <w:rPr>
            <w:rStyle w:val="Hyperlink"/>
          </w:rPr>
          <w:t>link.olson@alaska.edu</w:t>
        </w:r>
        <w:r w:rsidR="00520432">
          <w:rPr>
            <w:rStyle w:val="Hyperlink"/>
          </w:rPr>
          <w:fldChar w:fldCharType="end"/>
        </w:r>
      </w:moveTo>
      <w:moveToRangeEnd w:id="37"/>
      <w:ins w:id="42" w:author="Link" w:date="2019-01-23T06:50:00Z">
        <w:r w:rsidR="00520432">
          <w:rPr>
            <w:rStyle w:val="Hyperlink"/>
          </w:rPr>
          <w:t xml:space="preserve">), </w:t>
        </w:r>
      </w:ins>
      <w:del w:id="43" w:author="Link" w:date="2019-01-23T06:50:00Z">
        <w:r w:rsidR="00FC1C93" w:rsidDel="00520432">
          <w:delText xml:space="preserve">the </w:delText>
        </w:r>
      </w:del>
      <w:r w:rsidR="00FC1C93">
        <w:t>Chair of the African Graduate Studen</w:t>
      </w:r>
      <w:r>
        <w:t>t Fellowship Committee</w:t>
      </w:r>
      <w:del w:id="44" w:author="Link" w:date="2019-01-23T06:51:00Z">
        <w:r w:rsidDel="00520432">
          <w:delText xml:space="preserve"> (for 201</w:delText>
        </w:r>
        <w:r w:rsidR="0043612B" w:rsidDel="00520432">
          <w:delText>9</w:delText>
        </w:r>
        <w:r w:rsidR="00FC1C93" w:rsidDel="00520432">
          <w:delText>,</w:delText>
        </w:r>
      </w:del>
      <w:moveFromRangeStart w:id="45" w:author="Link" w:date="2019-01-23T06:50:00Z" w:name="move409845583"/>
      <w:moveFrom w:id="46" w:author="Link" w:date="2019-01-23T06:50:00Z">
        <w:del w:id="47" w:author="Link" w:date="2019-01-23T06:51:00Z">
          <w:r w:rsidR="00FC1C93" w:rsidDel="00520432">
            <w:delText xml:space="preserve"> Dr. </w:delText>
          </w:r>
          <w:r w:rsidR="0043612B" w:rsidRPr="0043612B" w:rsidDel="00520432">
            <w:delText xml:space="preserve">Link </w:delText>
          </w:r>
          <w:r w:rsidR="0043612B" w:rsidDel="00520432">
            <w:delText xml:space="preserve">E. Olson, </w:delText>
          </w:r>
          <w:r w:rsidR="00520432" w:rsidDel="00520432">
            <w:fldChar w:fldCharType="begin"/>
          </w:r>
          <w:r w:rsidR="00520432" w:rsidDel="00520432">
            <w:delInstrText xml:space="preserve"> HYPERLINK "mailto:link.olson@alaska.edu" </w:delInstrText>
          </w:r>
          <w:r w:rsidR="00520432" w:rsidDel="00520432">
            <w:fldChar w:fldCharType="separate"/>
          </w:r>
          <w:r w:rsidR="0043612B" w:rsidRPr="00443339" w:rsidDel="00520432">
            <w:rPr>
              <w:rStyle w:val="Hyperlink"/>
            </w:rPr>
            <w:delText>link.olson@alaska.edu</w:delText>
          </w:r>
          <w:r w:rsidR="00520432" w:rsidDel="00520432">
            <w:rPr>
              <w:rStyle w:val="Hyperlink"/>
            </w:rPr>
            <w:fldChar w:fldCharType="end"/>
          </w:r>
        </w:del>
      </w:moveFrom>
      <w:moveFromRangeEnd w:id="45"/>
      <w:del w:id="48" w:author="Link" w:date="2019-01-23T06:51:00Z">
        <w:r w:rsidR="00FC1C93" w:rsidDel="00520432">
          <w:delText>)</w:delText>
        </w:r>
      </w:del>
      <w:ins w:id="49" w:author="Link" w:date="2019-01-23T06:51:00Z">
        <w:r w:rsidR="00520432">
          <w:t>,</w:t>
        </w:r>
      </w:ins>
      <w:r w:rsidR="00022083">
        <w:t xml:space="preserve"> by 1</w:t>
      </w:r>
      <w:r>
        <w:t xml:space="preserve">5 </w:t>
      </w:r>
      <w:r w:rsidR="00C86C1F">
        <w:t>March 201</w:t>
      </w:r>
      <w:r w:rsidR="0043612B">
        <w:t>9</w:t>
      </w:r>
      <w:ins w:id="50" w:author="Link" w:date="2019-01-23T07:46:00Z">
        <w:r w:rsidR="00FD5200">
          <w:t>; applications received after that date will not be reviewed</w:t>
        </w:r>
      </w:ins>
      <w:r w:rsidR="00FC1C93">
        <w:t>.</w:t>
      </w:r>
      <w:r>
        <w:t xml:space="preserve"> In the subject header, please put </w:t>
      </w:r>
      <w:r w:rsidRPr="001A22EF">
        <w:t>YOUR LAST NAME_YOUR FIRST NAME_AGSRF</w:t>
      </w:r>
      <w:r>
        <w:t>.</w:t>
      </w:r>
    </w:p>
    <w:p w14:paraId="2436086C" w14:textId="77777777" w:rsidR="001A22EF" w:rsidRDefault="001A22EF" w:rsidP="00FC1C93">
      <w:pPr>
        <w:spacing w:after="0" w:line="240" w:lineRule="auto"/>
      </w:pPr>
    </w:p>
    <w:p w14:paraId="47EDDDBE" w14:textId="786A0F18" w:rsidR="00A25139" w:rsidRPr="00C6770F" w:rsidDel="00C6770F" w:rsidRDefault="00C6770F" w:rsidP="00FC1C93">
      <w:pPr>
        <w:spacing w:after="0" w:line="240" w:lineRule="auto"/>
        <w:rPr>
          <w:del w:id="51" w:author="Link" w:date="2019-01-23T07:48:00Z"/>
          <w:b/>
          <w:rPrChange w:id="52" w:author="Link" w:date="2019-01-23T07:49:00Z">
            <w:rPr>
              <w:del w:id="53" w:author="Link" w:date="2019-01-23T07:48:00Z"/>
            </w:rPr>
          </w:rPrChange>
        </w:rPr>
      </w:pPr>
      <w:ins w:id="54" w:author="Link" w:date="2019-01-23T07:48:00Z">
        <w:r w:rsidRPr="00C6770F">
          <w:rPr>
            <w:b/>
            <w:rPrChange w:id="55" w:author="Link" w:date="2019-01-23T07:49:00Z">
              <w:rPr/>
            </w:rPrChange>
          </w:rPr>
          <w:t xml:space="preserve">1. </w:t>
        </w:r>
      </w:ins>
      <w:del w:id="56" w:author="Link" w:date="2019-01-23T07:48:00Z">
        <w:r w:rsidR="00C86C1F" w:rsidRPr="00C6770F" w:rsidDel="00C6770F">
          <w:rPr>
            <w:b/>
            <w:rPrChange w:id="57" w:author="Link" w:date="2019-01-23T07:49:00Z">
              <w:rPr/>
            </w:rPrChange>
          </w:rPr>
          <w:delText>In addition to the 3</w:delText>
        </w:r>
        <w:r w:rsidR="001A22EF" w:rsidRPr="00C6770F" w:rsidDel="00C6770F">
          <w:rPr>
            <w:b/>
            <w:rPrChange w:id="58" w:author="Link" w:date="2019-01-23T07:49:00Z">
              <w:rPr/>
            </w:rPrChange>
          </w:rPr>
          <w:delText xml:space="preserve">-page document, </w:delText>
        </w:r>
      </w:del>
      <w:del w:id="59" w:author="Link" w:date="2019-01-23T06:52:00Z">
        <w:r w:rsidR="001A22EF" w:rsidRPr="00C6770F" w:rsidDel="00520432">
          <w:rPr>
            <w:b/>
            <w:rPrChange w:id="60" w:author="Link" w:date="2019-01-23T07:49:00Z">
              <w:rPr/>
            </w:rPrChange>
          </w:rPr>
          <w:delText xml:space="preserve">we need to receive an email from your major advisor </w:delText>
        </w:r>
      </w:del>
      <w:del w:id="61" w:author="Link" w:date="2019-01-23T07:48:00Z">
        <w:r w:rsidR="001A22EF" w:rsidRPr="00C6770F" w:rsidDel="00C6770F">
          <w:rPr>
            <w:b/>
            <w:rPrChange w:id="62" w:author="Link" w:date="2019-01-23T07:49:00Z">
              <w:rPr/>
            </w:rPrChange>
          </w:rPr>
          <w:delText>verifying yo</w:delText>
        </w:r>
        <w:r w:rsidR="00A25139" w:rsidRPr="00C6770F" w:rsidDel="00C6770F">
          <w:rPr>
            <w:b/>
            <w:rPrChange w:id="63" w:author="Link" w:date="2019-01-23T07:49:00Z">
              <w:rPr/>
            </w:rPrChange>
          </w:rPr>
          <w:delText>ur status as a graduate student.</w:delText>
        </w:r>
      </w:del>
      <w:del w:id="64" w:author="Link" w:date="2019-01-23T06:52:00Z">
        <w:r w:rsidR="00A25139" w:rsidRPr="00C6770F" w:rsidDel="00520432">
          <w:rPr>
            <w:b/>
            <w:rPrChange w:id="65" w:author="Link" w:date="2019-01-23T07:49:00Z">
              <w:rPr/>
            </w:rPrChange>
          </w:rPr>
          <w:delText xml:space="preserve"> This email should also be sent to</w:delText>
        </w:r>
      </w:del>
      <w:del w:id="66" w:author="Link" w:date="2019-01-23T06:51:00Z">
        <w:r w:rsidR="0043612B" w:rsidRPr="00C6770F" w:rsidDel="00520432">
          <w:rPr>
            <w:b/>
            <w:rPrChange w:id="67" w:author="Link" w:date="2019-01-23T07:49:00Z">
              <w:rPr/>
            </w:rPrChange>
          </w:rPr>
          <w:delText xml:space="preserve"> </w:delText>
        </w:r>
        <w:r w:rsidR="00520432" w:rsidRPr="00C6770F" w:rsidDel="00520432">
          <w:rPr>
            <w:b/>
            <w:rPrChange w:id="68" w:author="Link" w:date="2019-01-23T07:49:00Z">
              <w:rPr/>
            </w:rPrChange>
          </w:rPr>
          <w:fldChar w:fldCharType="begin"/>
        </w:r>
        <w:r w:rsidR="00520432" w:rsidRPr="00C6770F" w:rsidDel="00520432">
          <w:rPr>
            <w:b/>
            <w:rPrChange w:id="69" w:author="Link" w:date="2019-01-23T07:49:00Z">
              <w:rPr/>
            </w:rPrChange>
          </w:rPr>
          <w:delInstrText xml:space="preserve"> HYPERLINK "mailto:link.olson@alaska.edu" </w:delInstrText>
        </w:r>
        <w:r w:rsidR="00520432" w:rsidRPr="00C6770F" w:rsidDel="00520432">
          <w:rPr>
            <w:b/>
            <w:rPrChange w:id="70" w:author="Link" w:date="2019-01-23T07:49:00Z">
              <w:rPr/>
            </w:rPrChange>
          </w:rPr>
          <w:fldChar w:fldCharType="separate"/>
        </w:r>
        <w:r w:rsidR="0043612B" w:rsidRPr="00C6770F" w:rsidDel="00520432">
          <w:rPr>
            <w:rStyle w:val="Hyperlink"/>
            <w:b/>
            <w:rPrChange w:id="71" w:author="Link" w:date="2019-01-23T07:49:00Z">
              <w:rPr>
                <w:rStyle w:val="Hyperlink"/>
              </w:rPr>
            </w:rPrChange>
          </w:rPr>
          <w:delText>link.olson@alaska.edu</w:delText>
        </w:r>
        <w:r w:rsidR="00520432" w:rsidRPr="00C6770F" w:rsidDel="00520432">
          <w:rPr>
            <w:rStyle w:val="Hyperlink"/>
            <w:b/>
            <w:rPrChange w:id="72" w:author="Link" w:date="2019-01-23T07:49:00Z">
              <w:rPr>
                <w:rStyle w:val="Hyperlink"/>
              </w:rPr>
            </w:rPrChange>
          </w:rPr>
          <w:fldChar w:fldCharType="end"/>
        </w:r>
      </w:del>
      <w:del w:id="73" w:author="Link" w:date="2019-01-23T06:52:00Z">
        <w:r w:rsidR="00A25139" w:rsidRPr="00C6770F" w:rsidDel="00520432">
          <w:rPr>
            <w:b/>
            <w:rPrChange w:id="74" w:author="Link" w:date="2019-01-23T07:49:00Z">
              <w:rPr/>
            </w:rPrChange>
          </w:rPr>
          <w:delText>.</w:delText>
        </w:r>
      </w:del>
    </w:p>
    <w:p w14:paraId="0B6098F2" w14:textId="02364E64" w:rsidR="00FC1C93" w:rsidRDefault="00C6770F" w:rsidP="00FC1C93">
      <w:pPr>
        <w:spacing w:after="0" w:line="240" w:lineRule="auto"/>
        <w:rPr>
          <w:ins w:id="75" w:author="Link" w:date="2019-01-23T07:53:00Z"/>
          <w:b/>
        </w:rPr>
      </w:pPr>
      <w:ins w:id="76" w:author="Link" w:date="2019-01-23T07:48:00Z">
        <w:r w:rsidRPr="00C6770F">
          <w:rPr>
            <w:b/>
            <w:rPrChange w:id="77" w:author="Link" w:date="2019-01-23T07:49:00Z">
              <w:rPr/>
            </w:rPrChange>
          </w:rPr>
          <w:t>APPLICATION INSTRUCTIONS</w:t>
        </w:r>
      </w:ins>
    </w:p>
    <w:p w14:paraId="3FE3CFC3" w14:textId="77777777" w:rsidR="00D3534E" w:rsidRPr="00C6770F" w:rsidRDefault="00D3534E" w:rsidP="00FC1C93">
      <w:pPr>
        <w:spacing w:after="0" w:line="240" w:lineRule="auto"/>
        <w:rPr>
          <w:b/>
          <w:rPrChange w:id="78" w:author="Link" w:date="2019-01-23T07:49:00Z">
            <w:rPr/>
          </w:rPrChange>
        </w:rPr>
      </w:pPr>
    </w:p>
    <w:p w14:paraId="13D82401" w14:textId="77777777" w:rsidR="00F00B25" w:rsidRDefault="00FC1C93" w:rsidP="00FC1C93">
      <w:pPr>
        <w:spacing w:after="0" w:line="240" w:lineRule="auto"/>
        <w:rPr>
          <w:ins w:id="79" w:author="Link" w:date="2019-01-23T07:49:00Z"/>
          <w:b/>
          <w:u w:val="single"/>
        </w:rPr>
      </w:pPr>
      <w:r w:rsidRPr="00FC1C93">
        <w:rPr>
          <w:b/>
          <w:u w:val="single"/>
        </w:rPr>
        <w:t>Page 1 must include the following information:</w:t>
      </w:r>
      <w:r w:rsidR="00F00B25" w:rsidRPr="00FC1C93">
        <w:rPr>
          <w:b/>
          <w:u w:val="single"/>
        </w:rPr>
        <w:t xml:space="preserve"> </w:t>
      </w:r>
    </w:p>
    <w:p w14:paraId="567B2A2A" w14:textId="77777777" w:rsidR="00C6770F" w:rsidRDefault="00C6770F" w:rsidP="00FC1C93">
      <w:pPr>
        <w:spacing w:after="0" w:line="240" w:lineRule="auto"/>
        <w:rPr>
          <w:b/>
          <w:u w:val="single"/>
        </w:rPr>
      </w:pPr>
    </w:p>
    <w:p w14:paraId="65E9F4A8" w14:textId="77777777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Project title</w:t>
      </w:r>
      <w:del w:id="80" w:author="Link" w:date="2019-01-23T07:50:00Z">
        <w:r w:rsidDel="00C6770F">
          <w:rPr>
            <w:b/>
          </w:rPr>
          <w:delText>:</w:delText>
        </w:r>
      </w:del>
    </w:p>
    <w:p w14:paraId="5B5BB702" w14:textId="77777777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Personal Information</w:t>
      </w:r>
    </w:p>
    <w:p w14:paraId="6888A9BB" w14:textId="77777777" w:rsidR="00FC1C93" w:rsidRDefault="00FC1C93" w:rsidP="00FC1C93">
      <w:pPr>
        <w:spacing w:after="0" w:line="240" w:lineRule="auto"/>
      </w:pPr>
      <w:r>
        <w:rPr>
          <w:b/>
        </w:rPr>
        <w:tab/>
      </w:r>
      <w:r>
        <w:t>Name</w:t>
      </w:r>
    </w:p>
    <w:p w14:paraId="5DE45B40" w14:textId="77777777" w:rsidR="00FC1C93" w:rsidRDefault="00FC1C93" w:rsidP="00FC1C93">
      <w:pPr>
        <w:spacing w:after="0" w:line="240" w:lineRule="auto"/>
      </w:pPr>
      <w:r>
        <w:tab/>
      </w:r>
      <w:del w:id="81" w:author="Link" w:date="2019-01-23T06:52:00Z">
        <w:r w:rsidDel="00520432">
          <w:delText xml:space="preserve">Full </w:delText>
        </w:r>
      </w:del>
      <w:ins w:id="82" w:author="Link" w:date="2019-01-23T06:52:00Z">
        <w:r w:rsidR="00520432">
          <w:t xml:space="preserve">Complete mailing </w:t>
        </w:r>
      </w:ins>
      <w:r>
        <w:t>address</w:t>
      </w:r>
    </w:p>
    <w:p w14:paraId="1C8D8ACE" w14:textId="77777777" w:rsidR="00FC1C93" w:rsidRDefault="00FC1C93" w:rsidP="00FC1C93">
      <w:pPr>
        <w:spacing w:after="0" w:line="240" w:lineRule="auto"/>
      </w:pPr>
      <w:r>
        <w:tab/>
        <w:t>Home phone</w:t>
      </w:r>
    </w:p>
    <w:p w14:paraId="7D12D188" w14:textId="77777777" w:rsidR="00FC1C93" w:rsidRDefault="00FC1C93" w:rsidP="00FC1C93">
      <w:pPr>
        <w:spacing w:after="0" w:line="240" w:lineRule="auto"/>
      </w:pPr>
      <w:r>
        <w:tab/>
        <w:t>Business phone</w:t>
      </w:r>
    </w:p>
    <w:p w14:paraId="55FD404C" w14:textId="77777777" w:rsidR="00FC1C93" w:rsidDel="00520432" w:rsidRDefault="00FC1C93" w:rsidP="00FC1C93">
      <w:pPr>
        <w:spacing w:after="0" w:line="240" w:lineRule="auto"/>
        <w:rPr>
          <w:del w:id="83" w:author="Link" w:date="2019-01-23T06:52:00Z"/>
        </w:rPr>
      </w:pPr>
      <w:del w:id="84" w:author="Link" w:date="2019-01-23T06:52:00Z">
        <w:r w:rsidDel="00520432">
          <w:tab/>
          <w:delText>Fax</w:delText>
        </w:r>
      </w:del>
    </w:p>
    <w:p w14:paraId="6F98810B" w14:textId="77777777" w:rsidR="00FC1C93" w:rsidRDefault="00FC1C93" w:rsidP="00FC1C93">
      <w:pPr>
        <w:spacing w:after="0" w:line="240" w:lineRule="auto"/>
      </w:pPr>
      <w:r>
        <w:tab/>
        <w:t>Email address</w:t>
      </w:r>
      <w:del w:id="85" w:author="Link" w:date="2019-01-23T06:52:00Z">
        <w:r w:rsidDel="00520432">
          <w:delText>:</w:delText>
        </w:r>
      </w:del>
    </w:p>
    <w:p w14:paraId="489B703E" w14:textId="77777777" w:rsidR="00FC1C93" w:rsidRDefault="00FC1C93" w:rsidP="00FC1C93">
      <w:pPr>
        <w:spacing w:after="0" w:line="240" w:lineRule="auto"/>
      </w:pPr>
      <w:r>
        <w:tab/>
        <w:t>Country of Citizenship</w:t>
      </w:r>
    </w:p>
    <w:p w14:paraId="0E2DCE12" w14:textId="77777777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Education</w:t>
      </w:r>
    </w:p>
    <w:p w14:paraId="0E475053" w14:textId="77777777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Undergraduate College/University</w:t>
      </w:r>
      <w:del w:id="86" w:author="Link" w:date="2019-01-23T06:53:00Z">
        <w:r w:rsidDel="00520432">
          <w:delText>:</w:delText>
        </w:r>
      </w:del>
    </w:p>
    <w:p w14:paraId="60E13413" w14:textId="77777777" w:rsidR="00FC1C93" w:rsidRDefault="00FC1C93" w:rsidP="00FC1C93">
      <w:pPr>
        <w:pStyle w:val="ListParagraph"/>
        <w:spacing w:after="0" w:line="240" w:lineRule="auto"/>
        <w:ind w:left="1080"/>
      </w:pPr>
      <w:del w:id="87" w:author="Link" w:date="2019-01-23T06:52:00Z">
        <w:r w:rsidDel="00520432">
          <w:delText xml:space="preserve">Dates </w:delText>
        </w:r>
      </w:del>
      <w:ins w:id="88" w:author="Link" w:date="2019-01-23T06:52:00Z">
        <w:r w:rsidR="00520432">
          <w:t xml:space="preserve">Years </w:t>
        </w:r>
      </w:ins>
      <w:r>
        <w:t>Attended</w:t>
      </w:r>
      <w:del w:id="89" w:author="Link" w:date="2019-01-23T06:53:00Z">
        <w:r w:rsidDel="00520432">
          <w:delText>:</w:delText>
        </w:r>
      </w:del>
    </w:p>
    <w:p w14:paraId="3A97B863" w14:textId="77777777" w:rsidR="00FC1C93" w:rsidRDefault="00FC1C93" w:rsidP="00FC1C93">
      <w:pPr>
        <w:pStyle w:val="ListParagraph"/>
        <w:spacing w:after="0" w:line="240" w:lineRule="auto"/>
        <w:ind w:left="1080"/>
      </w:pPr>
      <w:r>
        <w:t>Undergraduate Degree, Major</w:t>
      </w:r>
      <w:del w:id="90" w:author="Link" w:date="2019-01-23T06:53:00Z">
        <w:r w:rsidDel="00520432">
          <w:delText>:</w:delText>
        </w:r>
      </w:del>
    </w:p>
    <w:p w14:paraId="69896EA0" w14:textId="77777777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Earlier Graduate Program (if applicable)</w:t>
      </w:r>
      <w:del w:id="91" w:author="Link" w:date="2019-01-23T06:53:00Z">
        <w:r w:rsidDel="00520432">
          <w:delText>:</w:delText>
        </w:r>
      </w:del>
    </w:p>
    <w:p w14:paraId="5865E6F6" w14:textId="77777777" w:rsidR="00FC1C93" w:rsidRDefault="00FC1C93" w:rsidP="00FC1C93">
      <w:pPr>
        <w:pStyle w:val="ListParagraph"/>
        <w:spacing w:after="0" w:line="240" w:lineRule="auto"/>
        <w:ind w:left="1080"/>
      </w:pPr>
      <w:r>
        <w:t>University</w:t>
      </w:r>
      <w:del w:id="92" w:author="Link" w:date="2019-01-23T06:53:00Z">
        <w:r w:rsidDel="00520432">
          <w:delText>:</w:delText>
        </w:r>
      </w:del>
    </w:p>
    <w:p w14:paraId="585A485A" w14:textId="77777777" w:rsidR="00FC1C93" w:rsidRDefault="00FC1C93" w:rsidP="00FC1C93">
      <w:pPr>
        <w:pStyle w:val="ListParagraph"/>
        <w:spacing w:after="0" w:line="240" w:lineRule="auto"/>
        <w:ind w:left="1080"/>
      </w:pPr>
      <w:del w:id="93" w:author="Link" w:date="2019-01-23T06:52:00Z">
        <w:r w:rsidDel="00520432">
          <w:delText xml:space="preserve">Dates </w:delText>
        </w:r>
      </w:del>
      <w:ins w:id="94" w:author="Link" w:date="2019-01-23T06:52:00Z">
        <w:r w:rsidR="00520432">
          <w:t xml:space="preserve">Years </w:t>
        </w:r>
      </w:ins>
      <w:r>
        <w:t>Attended</w:t>
      </w:r>
      <w:del w:id="95" w:author="Link" w:date="2019-01-23T06:53:00Z">
        <w:r w:rsidDel="00520432">
          <w:delText>:</w:delText>
        </w:r>
      </w:del>
    </w:p>
    <w:p w14:paraId="1A968E7F" w14:textId="77777777" w:rsidR="00FC1C93" w:rsidRDefault="00FC1C93" w:rsidP="00FC1C93">
      <w:pPr>
        <w:pStyle w:val="ListParagraph"/>
        <w:spacing w:after="0" w:line="240" w:lineRule="auto"/>
        <w:ind w:left="1080"/>
      </w:pPr>
      <w:r>
        <w:t>Degree, Major</w:t>
      </w:r>
      <w:del w:id="96" w:author="Link" w:date="2019-01-23T06:53:00Z">
        <w:r w:rsidDel="00520432">
          <w:delText>:</w:delText>
        </w:r>
      </w:del>
    </w:p>
    <w:p w14:paraId="1CE563E6" w14:textId="77777777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Current Graduate Program</w:t>
      </w:r>
      <w:del w:id="97" w:author="Link" w:date="2019-01-23T06:53:00Z">
        <w:r w:rsidDel="00520432">
          <w:delText>:</w:delText>
        </w:r>
      </w:del>
    </w:p>
    <w:p w14:paraId="27362627" w14:textId="77777777" w:rsidR="00FC1C93" w:rsidRDefault="00FC1C93" w:rsidP="00FC1C93">
      <w:pPr>
        <w:pStyle w:val="ListParagraph"/>
        <w:spacing w:after="0" w:line="240" w:lineRule="auto"/>
        <w:ind w:left="1080"/>
      </w:pPr>
      <w:r>
        <w:t>University</w:t>
      </w:r>
      <w:del w:id="98" w:author="Link" w:date="2019-01-23T06:53:00Z">
        <w:r w:rsidDel="00520432">
          <w:delText>:</w:delText>
        </w:r>
      </w:del>
    </w:p>
    <w:p w14:paraId="63627777" w14:textId="77777777" w:rsidR="00FC1C93" w:rsidRDefault="00FC1C93" w:rsidP="00FC1C93">
      <w:pPr>
        <w:pStyle w:val="ListParagraph"/>
        <w:spacing w:after="0" w:line="240" w:lineRule="auto"/>
        <w:ind w:left="1080"/>
      </w:pPr>
      <w:r>
        <w:t>Since</w:t>
      </w:r>
      <w:del w:id="99" w:author="Link" w:date="2019-01-23T06:53:00Z">
        <w:r w:rsidDel="00520432">
          <w:delText>:</w:delText>
        </w:r>
      </w:del>
    </w:p>
    <w:p w14:paraId="538DED24" w14:textId="77777777" w:rsidR="00FC1C93" w:rsidRDefault="00FC1C93" w:rsidP="00FC1C93">
      <w:pPr>
        <w:pStyle w:val="ListParagraph"/>
        <w:spacing w:after="0" w:line="240" w:lineRule="auto"/>
        <w:ind w:left="1080"/>
      </w:pPr>
      <w:r>
        <w:t>Degree, Major</w:t>
      </w:r>
      <w:del w:id="100" w:author="Link" w:date="2019-01-23T06:53:00Z">
        <w:r w:rsidDel="00520432">
          <w:delText>:</w:delText>
        </w:r>
      </w:del>
    </w:p>
    <w:p w14:paraId="06CF60EA" w14:textId="77777777" w:rsidR="00FC1C93" w:rsidRPr="00FC1C93" w:rsidRDefault="00FC1C93" w:rsidP="00FC1C93">
      <w:pPr>
        <w:spacing w:after="0" w:line="240" w:lineRule="auto"/>
        <w:rPr>
          <w:b/>
        </w:rPr>
      </w:pPr>
      <w:r w:rsidRPr="00FC1C93">
        <w:rPr>
          <w:b/>
        </w:rPr>
        <w:t>References</w:t>
      </w:r>
    </w:p>
    <w:p w14:paraId="5CC59486" w14:textId="77777777" w:rsidR="00FC1C93" w:rsidRDefault="00FC1C93" w:rsidP="00FC1C93">
      <w:pPr>
        <w:spacing w:after="0" w:line="240" w:lineRule="auto"/>
      </w:pPr>
      <w:r>
        <w:t>Name of graduate advisor</w:t>
      </w:r>
      <w:del w:id="101" w:author="Link" w:date="2019-01-23T06:53:00Z">
        <w:r w:rsidDel="00520432">
          <w:delText>:</w:delText>
        </w:r>
      </w:del>
    </w:p>
    <w:p w14:paraId="22DFB644" w14:textId="77777777" w:rsidR="00FC1C93" w:rsidRDefault="00FC1C93" w:rsidP="00FC1C93">
      <w:pPr>
        <w:spacing w:after="0" w:line="240" w:lineRule="auto"/>
      </w:pPr>
    </w:p>
    <w:p w14:paraId="7B602385" w14:textId="77777777" w:rsidR="00FC1C93" w:rsidRDefault="00FC1C93" w:rsidP="00FC1C93">
      <w:pPr>
        <w:spacing w:after="0" w:line="240" w:lineRule="auto"/>
        <w:rPr>
          <w:b/>
        </w:rPr>
      </w:pPr>
      <w:r w:rsidRPr="00FC1C93">
        <w:rPr>
          <w:b/>
        </w:rPr>
        <w:t>In three sentences or less, briefly describe how you intend to spend the money if</w:t>
      </w:r>
      <w:r>
        <w:rPr>
          <w:b/>
        </w:rPr>
        <w:t xml:space="preserve"> you are awarded </w:t>
      </w:r>
      <w:del w:id="102" w:author="Link" w:date="2019-01-23T06:53:00Z">
        <w:r w:rsidDel="00520432">
          <w:rPr>
            <w:b/>
          </w:rPr>
          <w:delText xml:space="preserve">the </w:delText>
        </w:r>
      </w:del>
      <w:ins w:id="103" w:author="Link" w:date="2019-01-23T06:53:00Z">
        <w:r w:rsidR="00520432">
          <w:rPr>
            <w:b/>
          </w:rPr>
          <w:t xml:space="preserve">a </w:t>
        </w:r>
      </w:ins>
      <w:r>
        <w:rPr>
          <w:b/>
        </w:rPr>
        <w:t>fellowship.</w:t>
      </w:r>
      <w:r w:rsidR="00022083">
        <w:rPr>
          <w:b/>
        </w:rPr>
        <w:t xml:space="preserve"> We cannot fund university tuition or expenses associated with professional conferences. We are particularly interested in funding work for which the modest award amount ($1500 USD) would substantively enhance a candidate’s ability to carry out the proposed research.</w:t>
      </w:r>
    </w:p>
    <w:p w14:paraId="323F96D5" w14:textId="77777777" w:rsidR="00FC1C93" w:rsidRDefault="00FC1C93" w:rsidP="00FC1C93">
      <w:pPr>
        <w:spacing w:after="0" w:line="240" w:lineRule="auto"/>
        <w:rPr>
          <w:b/>
        </w:rPr>
      </w:pPr>
    </w:p>
    <w:p w14:paraId="4C8A4A69" w14:textId="77777777" w:rsidR="00FC1C93" w:rsidDel="00C6770F" w:rsidRDefault="00FC1C93" w:rsidP="00FC1C93">
      <w:pPr>
        <w:spacing w:after="0" w:line="240" w:lineRule="auto"/>
        <w:rPr>
          <w:del w:id="104" w:author="Link" w:date="2019-01-23T07:49:00Z"/>
          <w:b/>
        </w:rPr>
      </w:pPr>
    </w:p>
    <w:p w14:paraId="70558099" w14:textId="77777777" w:rsidR="00FC1C93" w:rsidDel="00C6770F" w:rsidRDefault="00FC1C93" w:rsidP="00FC1C93">
      <w:pPr>
        <w:spacing w:after="0" w:line="240" w:lineRule="auto"/>
        <w:rPr>
          <w:del w:id="105" w:author="Link" w:date="2019-01-23T07:49:00Z"/>
          <w:b/>
        </w:rPr>
      </w:pPr>
    </w:p>
    <w:p w14:paraId="1B336159" w14:textId="77777777" w:rsidR="00FC1C93" w:rsidDel="00C6770F" w:rsidRDefault="00FC1C93" w:rsidP="00FC1C93">
      <w:pPr>
        <w:spacing w:after="0" w:line="240" w:lineRule="auto"/>
        <w:rPr>
          <w:del w:id="106" w:author="Link" w:date="2019-01-23T07:49:00Z"/>
          <w:b/>
        </w:rPr>
      </w:pPr>
    </w:p>
    <w:p w14:paraId="1D2A5F3D" w14:textId="77777777" w:rsidR="00FC1C93" w:rsidDel="00C6770F" w:rsidRDefault="00FC1C93" w:rsidP="00FC1C93">
      <w:pPr>
        <w:spacing w:after="0" w:line="240" w:lineRule="auto"/>
        <w:rPr>
          <w:del w:id="107" w:author="Link" w:date="2019-01-23T07:49:00Z"/>
          <w:b/>
        </w:rPr>
      </w:pPr>
    </w:p>
    <w:p w14:paraId="7D945AB5" w14:textId="77777777" w:rsidR="00022083" w:rsidRDefault="00022083" w:rsidP="00FC1C93">
      <w:pPr>
        <w:spacing w:after="0" w:line="240" w:lineRule="auto"/>
        <w:rPr>
          <w:b/>
          <w:u w:val="single"/>
        </w:rPr>
      </w:pPr>
    </w:p>
    <w:p w14:paraId="3F68D0C2" w14:textId="68833121" w:rsidR="00FC1C93" w:rsidRPr="00FC1C93" w:rsidRDefault="00FC1C93" w:rsidP="00FC1C93">
      <w:pPr>
        <w:spacing w:after="0" w:line="240" w:lineRule="auto"/>
        <w:rPr>
          <w:b/>
          <w:u w:val="single"/>
        </w:rPr>
      </w:pPr>
      <w:r w:rsidRPr="00FC1C93">
        <w:rPr>
          <w:b/>
          <w:u w:val="single"/>
        </w:rPr>
        <w:t>Page</w:t>
      </w:r>
      <w:r w:rsidR="00C86C1F">
        <w:rPr>
          <w:b/>
          <w:u w:val="single"/>
        </w:rPr>
        <w:t>s 2 and 3 are</w:t>
      </w:r>
      <w:r w:rsidRPr="00FC1C93">
        <w:rPr>
          <w:b/>
          <w:u w:val="single"/>
        </w:rPr>
        <w:t xml:space="preserve"> the description of your project</w:t>
      </w:r>
      <w:del w:id="108" w:author="Link" w:date="2019-01-23T07:50:00Z">
        <w:r w:rsidRPr="00FC1C93" w:rsidDel="000C7634">
          <w:rPr>
            <w:b/>
            <w:u w:val="single"/>
          </w:rPr>
          <w:delText xml:space="preserve">. </w:delText>
        </w:r>
        <w:r w:rsidR="001A22EF" w:rsidDel="000C7634">
          <w:rPr>
            <w:b/>
            <w:u w:val="single"/>
          </w:rPr>
          <w:delText>Please f</w:delText>
        </w:r>
        <w:r w:rsidRPr="00FC1C93" w:rsidDel="000C7634">
          <w:rPr>
            <w:b/>
            <w:u w:val="single"/>
          </w:rPr>
          <w:delText>ollow the guidelines below</w:delText>
        </w:r>
      </w:del>
      <w:r w:rsidRPr="00FC1C93">
        <w:rPr>
          <w:b/>
          <w:u w:val="single"/>
        </w:rPr>
        <w:t>:</w:t>
      </w:r>
    </w:p>
    <w:p w14:paraId="17D1F17A" w14:textId="7E218235" w:rsidR="00C6770F" w:rsidRDefault="00C86C1F" w:rsidP="00FC1C93">
      <w:pPr>
        <w:spacing w:after="0" w:line="240" w:lineRule="auto"/>
        <w:rPr>
          <w:ins w:id="109" w:author="Link" w:date="2019-01-23T07:49:00Z"/>
        </w:rPr>
      </w:pPr>
      <w:r>
        <w:t xml:space="preserve">Please provide a </w:t>
      </w:r>
      <w:del w:id="110" w:author="Link" w:date="2019-01-23T06:56:00Z">
        <w:r w:rsidDel="00E61AB5">
          <w:delText>two</w:delText>
        </w:r>
      </w:del>
      <w:ins w:id="111" w:author="Link" w:date="2019-01-23T06:56:00Z">
        <w:r w:rsidR="00E61AB5">
          <w:t>2</w:t>
        </w:r>
      </w:ins>
      <w:r w:rsidR="00FC1C93">
        <w:t>-page description of the background significance, methods, and expected outcome</w:t>
      </w:r>
      <w:ins w:id="112" w:author="Link" w:date="2019-01-23T06:56:00Z">
        <w:r w:rsidR="00D67815">
          <w:t>(s)</w:t>
        </w:r>
      </w:ins>
      <w:r w:rsidR="00FC1C93">
        <w:t xml:space="preserve"> of </w:t>
      </w:r>
      <w:del w:id="113" w:author="Link" w:date="2019-01-23T06:56:00Z">
        <w:r w:rsidR="00FC1C93" w:rsidDel="00D67815">
          <w:delText>the research you propose to support</w:delText>
        </w:r>
      </w:del>
      <w:ins w:id="114" w:author="Link" w:date="2019-01-23T06:56:00Z">
        <w:r w:rsidR="00D67815">
          <w:t>your proposed research</w:t>
        </w:r>
      </w:ins>
      <w:r w:rsidR="00FC1C93">
        <w:t xml:space="preserve">. </w:t>
      </w:r>
      <w:ins w:id="115" w:author="Link" w:date="2019-01-23T06:57:00Z">
        <w:r w:rsidR="00D67815" w:rsidRPr="00D67815">
          <w:t>Figures, graphs, and tables are allowed but not required</w:t>
        </w:r>
      </w:ins>
      <w:ins w:id="116" w:author="Link" w:date="2019-01-23T06:58:00Z">
        <w:r w:rsidR="00D67815">
          <w:t xml:space="preserve"> and</w:t>
        </w:r>
      </w:ins>
      <w:ins w:id="117" w:author="Link" w:date="2019-01-23T06:57:00Z">
        <w:r w:rsidR="00D67815" w:rsidRPr="00D67815">
          <w:t xml:space="preserve"> count </w:t>
        </w:r>
      </w:ins>
      <w:ins w:id="118" w:author="Link" w:date="2019-01-23T07:51:00Z">
        <w:r w:rsidR="000C7634">
          <w:t>towards the 2-page limit</w:t>
        </w:r>
      </w:ins>
      <w:ins w:id="119" w:author="Link" w:date="2019-01-23T06:57:00Z">
        <w:r w:rsidR="00D67815" w:rsidRPr="00D67815">
          <w:t>.</w:t>
        </w:r>
      </w:ins>
      <w:ins w:id="120" w:author="Link" w:date="2019-01-23T07:51:00Z">
        <w:r w:rsidR="000C7634">
          <w:t xml:space="preserve"> </w:t>
        </w:r>
      </w:ins>
      <w:ins w:id="121" w:author="Link" w:date="2019-01-23T07:52:00Z">
        <w:r w:rsidR="00D3534E">
          <w:t xml:space="preserve">References (literature cited) are not required but may be included as a separate list and will not count towards the 2-page limit. </w:t>
        </w:r>
      </w:ins>
      <w:moveToRangeStart w:id="122" w:author="Link" w:date="2019-01-23T07:53:00Z" w:name="move409849361"/>
      <w:moveTo w:id="123" w:author="Link" w:date="2019-01-23T07:53:00Z">
        <w:r w:rsidR="00D3534E" w:rsidRPr="00022083">
          <w:t>The application may be written in English</w:t>
        </w:r>
        <w:r w:rsidR="00D3534E">
          <w:t xml:space="preserve"> or French</w:t>
        </w:r>
      </w:moveTo>
      <w:ins w:id="124" w:author="Link" w:date="2019-01-23T07:53:00Z">
        <w:r w:rsidR="00D3534E">
          <w:t xml:space="preserve"> (</w:t>
        </w:r>
      </w:ins>
      <w:moveTo w:id="125" w:author="Link" w:date="2019-01-23T07:53:00Z">
        <w:del w:id="126" w:author="Link" w:date="2019-01-23T07:53:00Z">
          <w:r w:rsidR="00D3534E" w:rsidRPr="00022083" w:rsidDel="00D3534E">
            <w:delText xml:space="preserve">; </w:delText>
          </w:r>
        </w:del>
        <w:r w:rsidR="00D3534E" w:rsidRPr="00022083">
          <w:t>please see Frequently Asked Questions</w:t>
        </w:r>
      </w:moveTo>
      <w:ins w:id="127" w:author="Link" w:date="2019-01-23T07:54:00Z">
        <w:r w:rsidR="00D3534E">
          <w:t>)</w:t>
        </w:r>
      </w:ins>
      <w:moveTo w:id="128" w:author="Link" w:date="2019-01-23T07:53:00Z">
        <w:r w:rsidR="00D3534E" w:rsidRPr="00022083">
          <w:t>.</w:t>
        </w:r>
        <w:r w:rsidR="00D3534E">
          <w:t xml:space="preserve"> </w:t>
        </w:r>
      </w:moveTo>
      <w:moveToRangeEnd w:id="122"/>
      <w:del w:id="129" w:author="Link" w:date="2019-01-23T06:57:00Z">
        <w:r w:rsidR="00286241" w:rsidDel="00D67815">
          <w:delText xml:space="preserve">In addition to your application, we require </w:delText>
        </w:r>
        <w:r w:rsidR="00B0693D" w:rsidDel="00D67815">
          <w:delText xml:space="preserve">a brief (1-2 sentences) </w:delText>
        </w:r>
        <w:r w:rsidR="00804CD3" w:rsidDel="00D67815">
          <w:delText xml:space="preserve">letter </w:delText>
        </w:r>
        <w:r w:rsidR="00B0693D" w:rsidDel="00D67815">
          <w:delText>from your academic advisor</w:delText>
        </w:r>
        <w:r w:rsidDel="00D67815">
          <w:delText>—sent from</w:delText>
        </w:r>
        <w:r w:rsidR="00286241" w:rsidDel="00D67815">
          <w:delText xml:space="preserve"> their institutional email address—</w:delText>
        </w:r>
        <w:r w:rsidR="00804CD3" w:rsidDel="00D67815">
          <w:delText>stating that you a</w:delText>
        </w:r>
        <w:r w:rsidR="00286241" w:rsidDel="00D67815">
          <w:delText>re a</w:delText>
        </w:r>
        <w:r w:rsidR="00804CD3" w:rsidDel="00D67815">
          <w:delText xml:space="preserve"> student in good standing enrolled in a graduate program. </w:delText>
        </w:r>
      </w:del>
      <w:r w:rsidR="00804CD3">
        <w:t xml:space="preserve">The application </w:t>
      </w:r>
      <w:del w:id="130" w:author="Link" w:date="2019-01-23T07:53:00Z">
        <w:r w:rsidR="00804CD3" w:rsidDel="00D3534E">
          <w:delText>and letter</w:delText>
        </w:r>
        <w:r w:rsidR="00FC1C93" w:rsidDel="00D3534E">
          <w:delText xml:space="preserve"> </w:delText>
        </w:r>
      </w:del>
      <w:r w:rsidR="00FC1C93">
        <w:t>must be receiv</w:t>
      </w:r>
      <w:r w:rsidR="00022083">
        <w:t>ed by the chair no later than 1</w:t>
      </w:r>
      <w:r>
        <w:t>5 March 201</w:t>
      </w:r>
      <w:r w:rsidR="0043612B">
        <w:t>9</w:t>
      </w:r>
      <w:r w:rsidR="00FC1C93">
        <w:t xml:space="preserve">. </w:t>
      </w:r>
    </w:p>
    <w:p w14:paraId="11FE79F0" w14:textId="77777777" w:rsidR="00C6770F" w:rsidRDefault="00C6770F" w:rsidP="00FC1C93">
      <w:pPr>
        <w:spacing w:after="0" w:line="240" w:lineRule="auto"/>
        <w:rPr>
          <w:ins w:id="131" w:author="Link" w:date="2019-01-23T07:49:00Z"/>
        </w:rPr>
      </w:pPr>
    </w:p>
    <w:p w14:paraId="331D77D2" w14:textId="16A2D035" w:rsidR="00FC1C93" w:rsidRPr="00FC1C93" w:rsidDel="00D3534E" w:rsidRDefault="00FC1C93" w:rsidP="00FC1C93">
      <w:pPr>
        <w:spacing w:after="0" w:line="240" w:lineRule="auto"/>
        <w:rPr>
          <w:del w:id="132" w:author="Link" w:date="2019-01-23T07:54:00Z"/>
        </w:rPr>
      </w:pPr>
      <w:del w:id="133" w:author="Link" w:date="2019-01-23T07:54:00Z">
        <w:r w:rsidDel="00D3534E">
          <w:lastRenderedPageBreak/>
          <w:delText>It is the responsibility of the applicant to ensure that letters are received by the deadline.</w:delText>
        </w:r>
        <w:r w:rsidR="00642329" w:rsidDel="00D3534E">
          <w:delText xml:space="preserve"> </w:delText>
        </w:r>
      </w:del>
      <w:moveFromRangeStart w:id="134" w:author="Link" w:date="2019-01-23T07:53:00Z" w:name="move409849361"/>
      <w:moveFrom w:id="135" w:author="Link" w:date="2019-01-23T07:53:00Z">
        <w:del w:id="136" w:author="Link" w:date="2019-01-23T07:54:00Z">
          <w:r w:rsidR="00642329" w:rsidRPr="00022083" w:rsidDel="00D3534E">
            <w:delText>The application may be written in English</w:delText>
          </w:r>
          <w:r w:rsidR="00DC2BA2" w:rsidDel="00D3534E">
            <w:delText xml:space="preserve"> or French</w:delText>
          </w:r>
          <w:r w:rsidR="009B7FD2" w:rsidRPr="00022083" w:rsidDel="00D3534E">
            <w:delText>; please see Frequently Asked Questions</w:delText>
          </w:r>
          <w:r w:rsidR="00642329" w:rsidRPr="00022083" w:rsidDel="00D3534E">
            <w:delText>.</w:delText>
          </w:r>
          <w:r w:rsidR="00022083" w:rsidDel="00D3534E">
            <w:delText xml:space="preserve"> </w:delText>
          </w:r>
        </w:del>
      </w:moveFrom>
      <w:moveFromRangeEnd w:id="134"/>
    </w:p>
    <w:p w14:paraId="1418998B" w14:textId="79DE1769" w:rsidR="00D3534E" w:rsidRDefault="000C1792" w:rsidP="00D3534E">
      <w:pPr>
        <w:spacing w:after="0" w:line="240" w:lineRule="auto"/>
        <w:rPr>
          <w:ins w:id="137" w:author="Link" w:date="2019-01-23T07:55:00Z"/>
          <w:b/>
        </w:rPr>
      </w:pPr>
      <w:ins w:id="138" w:author="Link" w:date="2019-01-23T07:55:00Z">
        <w:r>
          <w:t>2</w:t>
        </w:r>
      </w:ins>
      <w:ins w:id="139" w:author="Link" w:date="2019-01-23T07:53:00Z">
        <w:r w:rsidR="00D3534E" w:rsidRPr="00CF45E7">
          <w:rPr>
            <w:b/>
          </w:rPr>
          <w:t xml:space="preserve">. </w:t>
        </w:r>
      </w:ins>
      <w:ins w:id="140" w:author="Link" w:date="2019-01-23T07:55:00Z">
        <w:r>
          <w:rPr>
            <w:b/>
          </w:rPr>
          <w:t>CONFIRMATION E-MAIL FROM GRADUATE ADVISOR</w:t>
        </w:r>
      </w:ins>
    </w:p>
    <w:p w14:paraId="28DE793E" w14:textId="77777777" w:rsidR="000C1792" w:rsidRDefault="000C1792" w:rsidP="00D3534E">
      <w:pPr>
        <w:spacing w:after="0" w:line="240" w:lineRule="auto"/>
        <w:rPr>
          <w:ins w:id="141" w:author="Link" w:date="2019-01-23T07:55:00Z"/>
          <w:b/>
        </w:rPr>
      </w:pPr>
    </w:p>
    <w:p w14:paraId="583519D1" w14:textId="28062CE8" w:rsidR="000C1792" w:rsidRDefault="000C1792" w:rsidP="00D3534E">
      <w:pPr>
        <w:spacing w:after="0" w:line="240" w:lineRule="auto"/>
        <w:rPr>
          <w:ins w:id="142" w:author="Link" w:date="2019-01-23T07:57:00Z"/>
        </w:rPr>
      </w:pPr>
      <w:ins w:id="143" w:author="Link" w:date="2019-01-23T07:55:00Z">
        <w:r>
          <w:t xml:space="preserve">A short </w:t>
        </w:r>
      </w:ins>
      <w:ins w:id="144" w:author="Link" w:date="2019-01-23T07:58:00Z">
        <w:r w:rsidR="00CC5297">
          <w:t xml:space="preserve">(2-3 sentence) </w:t>
        </w:r>
      </w:ins>
      <w:ins w:id="145" w:author="Link" w:date="2019-01-23T07:55:00Z">
        <w:r>
          <w:t xml:space="preserve">e-mail from the applicant’s current </w:t>
        </w:r>
      </w:ins>
      <w:ins w:id="146" w:author="Link" w:date="2019-01-23T07:56:00Z">
        <w:r>
          <w:t>graduate</w:t>
        </w:r>
      </w:ins>
      <w:ins w:id="147" w:author="Link" w:date="2019-01-23T07:55:00Z">
        <w:r>
          <w:t xml:space="preserve"> advisor verifying the applican</w:t>
        </w:r>
      </w:ins>
      <w:ins w:id="148" w:author="Link" w:date="2019-01-23T07:56:00Z">
        <w:r>
          <w:t xml:space="preserve">t’s proposed research and confirming the applicant’s status as an actively enrolled graduate student in good standing should be e-mailed to the committee chair by no later than 15 March 2019. </w:t>
        </w:r>
      </w:ins>
      <w:ins w:id="149" w:author="Link" w:date="2019-01-23T07:57:00Z">
        <w:r>
          <w:t xml:space="preserve">It is the applicant’s responsibility to ensure that the e-mail is received by the deadline. </w:t>
        </w:r>
      </w:ins>
    </w:p>
    <w:p w14:paraId="03314A80" w14:textId="77777777" w:rsidR="000C1792" w:rsidRDefault="000C1792" w:rsidP="00D3534E">
      <w:pPr>
        <w:spacing w:after="0" w:line="240" w:lineRule="auto"/>
        <w:rPr>
          <w:ins w:id="150" w:author="Link" w:date="2019-01-23T07:57:00Z"/>
        </w:rPr>
      </w:pPr>
    </w:p>
    <w:p w14:paraId="1503D044" w14:textId="77777777" w:rsidR="000C1792" w:rsidRPr="000C1792" w:rsidRDefault="000C1792" w:rsidP="00D3534E">
      <w:pPr>
        <w:spacing w:after="0" w:line="240" w:lineRule="auto"/>
        <w:rPr>
          <w:ins w:id="151" w:author="Link" w:date="2019-01-23T07:53:00Z"/>
          <w:rPrChange w:id="152" w:author="Link" w:date="2019-01-23T07:55:00Z">
            <w:rPr>
              <w:ins w:id="153" w:author="Link" w:date="2019-01-23T07:53:00Z"/>
              <w:b/>
            </w:rPr>
          </w:rPrChange>
        </w:rPr>
      </w:pPr>
    </w:p>
    <w:p w14:paraId="250A3825" w14:textId="77777777" w:rsidR="00D3534E" w:rsidRPr="00FC1C93" w:rsidRDefault="00D3534E">
      <w:pPr>
        <w:rPr>
          <w:b/>
          <w:u w:val="single"/>
        </w:rPr>
      </w:pPr>
    </w:p>
    <w:sectPr w:rsidR="00D3534E" w:rsidRPr="00FC1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32C6"/>
    <w:multiLevelType w:val="hybridMultilevel"/>
    <w:tmpl w:val="60947C88"/>
    <w:lvl w:ilvl="0" w:tplc="7B4EF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25"/>
    <w:rsid w:val="00022083"/>
    <w:rsid w:val="00061839"/>
    <w:rsid w:val="000C1792"/>
    <w:rsid w:val="000C7634"/>
    <w:rsid w:val="001A22EF"/>
    <w:rsid w:val="00286241"/>
    <w:rsid w:val="0043612B"/>
    <w:rsid w:val="004E5F80"/>
    <w:rsid w:val="00520432"/>
    <w:rsid w:val="00642329"/>
    <w:rsid w:val="0066391A"/>
    <w:rsid w:val="007A611C"/>
    <w:rsid w:val="00804CD3"/>
    <w:rsid w:val="008D3FAD"/>
    <w:rsid w:val="00931929"/>
    <w:rsid w:val="009B7FD2"/>
    <w:rsid w:val="00A25139"/>
    <w:rsid w:val="00A70E99"/>
    <w:rsid w:val="00AC5C9F"/>
    <w:rsid w:val="00AC60F2"/>
    <w:rsid w:val="00B0693D"/>
    <w:rsid w:val="00B2157B"/>
    <w:rsid w:val="00C6770F"/>
    <w:rsid w:val="00C86C1F"/>
    <w:rsid w:val="00CC5297"/>
    <w:rsid w:val="00D3534E"/>
    <w:rsid w:val="00D67815"/>
    <w:rsid w:val="00DC2BA2"/>
    <w:rsid w:val="00DF180C"/>
    <w:rsid w:val="00E61AB5"/>
    <w:rsid w:val="00F00B25"/>
    <w:rsid w:val="00FC1C93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02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552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Goheen</dc:creator>
  <cp:lastModifiedBy>Link</cp:lastModifiedBy>
  <cp:revision>10</cp:revision>
  <dcterms:created xsi:type="dcterms:W3CDTF">2019-01-23T15:49:00Z</dcterms:created>
  <dcterms:modified xsi:type="dcterms:W3CDTF">2019-01-23T16:59:00Z</dcterms:modified>
</cp:coreProperties>
</file>